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C070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64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Viktora Kovačića Hum na Sutli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64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Hum na Sutli 152/1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64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Hum na Sutli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64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49231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64EC" w:rsidRPr="003A2770" w:rsidRDefault="004E64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E64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E64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C211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C211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F267E" w:rsidRDefault="008B61A5" w:rsidP="000F267E">
            <w:pPr>
              <w:rPr>
                <w:vertAlign w:val="superscript"/>
              </w:rPr>
            </w:pPr>
            <w:r w:rsidRPr="000F267E">
              <w:rPr>
                <w:vertAlign w:val="superscript"/>
              </w:rPr>
              <w:t xml:space="preserve"> Šibenik, </w:t>
            </w:r>
            <w:r w:rsidR="00476D4E">
              <w:rPr>
                <w:vertAlign w:val="superscript"/>
              </w:rPr>
              <w:t xml:space="preserve">slapovi Krke, </w:t>
            </w:r>
            <w:r w:rsidR="00A914CC">
              <w:rPr>
                <w:vertAlign w:val="superscript"/>
              </w:rPr>
              <w:t xml:space="preserve">Dubrovnik, </w:t>
            </w:r>
            <w:r w:rsidR="002C070D">
              <w:rPr>
                <w:vertAlign w:val="superscript"/>
              </w:rPr>
              <w:t xml:space="preserve">Metković, </w:t>
            </w:r>
            <w:r w:rsidR="00A914CC">
              <w:rPr>
                <w:vertAlign w:val="superscript"/>
              </w:rPr>
              <w:t>Makarska,</w:t>
            </w:r>
            <w:r w:rsidR="00476D4E">
              <w:rPr>
                <w:vertAlign w:val="superscript"/>
              </w:rPr>
              <w:t xml:space="preserve"> Split,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F267E">
              <w:rPr>
                <w:rFonts w:eastAsia="Calibri"/>
                <w:sz w:val="22"/>
                <w:szCs w:val="22"/>
              </w:rPr>
              <w:t>2</w:t>
            </w:r>
            <w:r w:rsidR="00C84318">
              <w:rPr>
                <w:rFonts w:eastAsia="Calibri"/>
                <w:sz w:val="22"/>
                <w:szCs w:val="22"/>
              </w:rPr>
              <w:t>5</w:t>
            </w:r>
            <w:r w:rsidR="00EF66E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F26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F66E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CC2110">
              <w:rPr>
                <w:rFonts w:eastAsia="Calibri"/>
                <w:sz w:val="22"/>
                <w:szCs w:val="22"/>
              </w:rPr>
              <w:t xml:space="preserve"> </w:t>
            </w:r>
            <w:r w:rsidR="00C84318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F66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F267E">
              <w:rPr>
                <w:rFonts w:eastAsia="Calibri"/>
                <w:sz w:val="22"/>
                <w:szCs w:val="22"/>
              </w:rPr>
              <w:t>18</w:t>
            </w:r>
            <w:r w:rsidR="00EF66E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F26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F26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F26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5245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 na Sutli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5245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Krka, Šibenik, </w:t>
            </w:r>
            <w:proofErr w:type="spellStart"/>
            <w:r>
              <w:rPr>
                <w:rFonts w:ascii="Times New Roman" w:hAnsi="Times New Roman"/>
              </w:rPr>
              <w:t>arboretum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Trst</w:t>
            </w:r>
            <w:r w:rsidR="000F267E">
              <w:rPr>
                <w:rFonts w:ascii="Times New Roman" w:hAnsi="Times New Roman"/>
              </w:rPr>
              <w:t>eno</w:t>
            </w:r>
            <w:proofErr w:type="spellEnd"/>
            <w:r w:rsidR="000F267E">
              <w:rPr>
                <w:rFonts w:ascii="Times New Roman" w:hAnsi="Times New Roman"/>
              </w:rPr>
              <w:t>, Dubrovnik, dolina Neretve</w:t>
            </w:r>
            <w:r w:rsidR="003939D9">
              <w:rPr>
                <w:rFonts w:ascii="Times New Roman" w:hAnsi="Times New Roman"/>
              </w:rPr>
              <w:t xml:space="preserve">, </w:t>
            </w:r>
            <w:r w:rsidR="00F75BC4">
              <w:rPr>
                <w:rFonts w:ascii="Times New Roman" w:hAnsi="Times New Roman"/>
              </w:rPr>
              <w:t>Metković</w:t>
            </w:r>
            <w:r w:rsidR="00D817CE">
              <w:rPr>
                <w:rFonts w:ascii="Times New Roman" w:hAnsi="Times New Roman"/>
              </w:rPr>
              <w:t>,</w:t>
            </w:r>
            <w:r w:rsidR="00F75BC4">
              <w:rPr>
                <w:rFonts w:ascii="Times New Roman" w:hAnsi="Times New Roman"/>
              </w:rPr>
              <w:t xml:space="preserve"> </w:t>
            </w:r>
            <w:r w:rsidR="003939D9">
              <w:rPr>
                <w:rFonts w:ascii="Times New Roman" w:hAnsi="Times New Roman"/>
              </w:rPr>
              <w:t>Makarska</w:t>
            </w:r>
            <w:r>
              <w:rPr>
                <w:rFonts w:ascii="Times New Roman" w:hAnsi="Times New Roman"/>
              </w:rPr>
              <w:t>, Split,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F267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Gradac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70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3701A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045FD" w:rsidP="000F26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(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3701A" w:rsidRDefault="0063701A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3701A" w:rsidRDefault="0063701A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3701A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Smješ</w:t>
            </w:r>
            <w:r w:rsidR="000F267E">
              <w:rPr>
                <w:i/>
                <w:sz w:val="22"/>
                <w:szCs w:val="22"/>
              </w:rPr>
              <w:t xml:space="preserve">taj u hotelu </w:t>
            </w:r>
            <w:proofErr w:type="spellStart"/>
            <w:r w:rsidR="000F267E">
              <w:rPr>
                <w:i/>
                <w:sz w:val="22"/>
                <w:szCs w:val="22"/>
              </w:rPr>
              <w:t>Labineca</w:t>
            </w:r>
            <w:proofErr w:type="spellEnd"/>
            <w:r w:rsidR="000F267E">
              <w:rPr>
                <w:i/>
                <w:sz w:val="22"/>
                <w:szCs w:val="22"/>
              </w:rPr>
              <w:t xml:space="preserve"> (Gradac)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52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NP Krka, Šibenik- katedrala Sv. Jakova,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arboretum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Trsteno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razgled grada Dubrovnika- palača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Sponza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crkva sv. Vlaha, Knežev dvor, Franjevački i dominikanski samostan, Ljekarna Male braće, zidine, s</w:t>
            </w:r>
            <w:r w:rsidR="00F75BC4">
              <w:rPr>
                <w:rFonts w:ascii="Times New Roman" w:hAnsi="Times New Roman"/>
                <w:vertAlign w:val="superscript"/>
              </w:rPr>
              <w:t xml:space="preserve">afari vožnja rijekom Neretvom, </w:t>
            </w:r>
            <w:proofErr w:type="spellStart"/>
            <w:r w:rsidR="00F75BC4">
              <w:rPr>
                <w:rFonts w:ascii="Times New Roman" w:hAnsi="Times New Roman"/>
                <w:vertAlign w:val="superscript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alakološki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muzej u Makarskoj,</w:t>
            </w:r>
            <w:r w:rsidR="00DB24B4">
              <w:rPr>
                <w:rFonts w:ascii="Times New Roman" w:hAnsi="Times New Roman"/>
                <w:vertAlign w:val="superscript"/>
              </w:rPr>
              <w:t xml:space="preserve"> </w:t>
            </w:r>
            <w:r w:rsidR="00E14EA1">
              <w:rPr>
                <w:rFonts w:ascii="Times New Roman" w:hAnsi="Times New Roman"/>
                <w:vertAlign w:val="superscript"/>
              </w:rPr>
              <w:t xml:space="preserve">Prirodoslovni muzej u Metkoviću, Arheološki muzej </w:t>
            </w:r>
            <w:proofErr w:type="spellStart"/>
            <w:r w:rsidR="00E14EA1">
              <w:rPr>
                <w:rFonts w:ascii="Times New Roman" w:hAnsi="Times New Roman"/>
                <w:vertAlign w:val="superscript"/>
              </w:rPr>
              <w:t>Narona</w:t>
            </w:r>
            <w:proofErr w:type="spellEnd"/>
            <w:r w:rsidR="00E14EA1">
              <w:rPr>
                <w:rFonts w:ascii="Times New Roman" w:hAnsi="Times New Roman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vertAlign w:val="superscript"/>
              </w:rPr>
              <w:t>Split</w:t>
            </w:r>
            <w:r w:rsidR="00DB24B4">
              <w:rPr>
                <w:rFonts w:ascii="Times New Roman" w:hAnsi="Times New Roman"/>
                <w:vertAlign w:val="superscript"/>
              </w:rPr>
              <w:t>- Dioklecijanova palača, crkva Sv. Duje, katedral</w:t>
            </w:r>
            <w:r w:rsidR="00A914CC">
              <w:rPr>
                <w:rFonts w:ascii="Times New Roman" w:hAnsi="Times New Roman"/>
                <w:vertAlign w:val="superscript"/>
              </w:rPr>
              <w:t>a u Trogiru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2A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Šibenika, Dubrovnika, Splita</w:t>
            </w:r>
            <w:r w:rsidR="00A914CC">
              <w:rPr>
                <w:rFonts w:ascii="Times New Roman" w:hAnsi="Times New Roman"/>
                <w:vertAlign w:val="superscript"/>
              </w:rPr>
              <w:t>,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2A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nakon razgleda Splita ručak u restoranu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761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animatori u hotelu</w:t>
            </w:r>
            <w:r w:rsidR="00162A03">
              <w:rPr>
                <w:rFonts w:ascii="Times New Roman" w:hAnsi="Times New Roman"/>
                <w:vertAlign w:val="superscript"/>
              </w:rPr>
              <w:t xml:space="preserve"> i za vrijeme kupanja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2A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2A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C84318" w:rsidP="00D817C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22</w:t>
            </w:r>
            <w:r w:rsidR="0007615F">
              <w:rPr>
                <w:rFonts w:ascii="Times New Roman" w:hAnsi="Times New Roman"/>
              </w:rPr>
              <w:t>.11.2017</w:t>
            </w:r>
            <w:r w:rsidR="00162A03">
              <w:rPr>
                <w:rFonts w:ascii="Times New Roman" w:hAnsi="Times New Roman"/>
              </w:rPr>
              <w:t>.</w:t>
            </w:r>
            <w:r w:rsidR="00162A03" w:rsidRPr="003A2770">
              <w:rPr>
                <w:rFonts w:ascii="Times New Roman" w:hAnsi="Times New Roman"/>
              </w:rPr>
              <w:t xml:space="preserve"> </w:t>
            </w:r>
            <w:r w:rsidR="00162A03">
              <w:rPr>
                <w:rFonts w:ascii="Times New Roman" w:hAnsi="Times New Roman"/>
              </w:rPr>
              <w:t>do 15 sati</w:t>
            </w:r>
            <w:r w:rsidR="00162A03" w:rsidRPr="003A2770">
              <w:rPr>
                <w:rFonts w:ascii="Times New Roman" w:hAnsi="Times New Roman"/>
              </w:rPr>
              <w:t xml:space="preserve">                               </w:t>
            </w:r>
            <w:r w:rsidR="00162A03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F44B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84318">
              <w:rPr>
                <w:rFonts w:ascii="Times New Roman" w:hAnsi="Times New Roman"/>
              </w:rPr>
              <w:t>8</w:t>
            </w:r>
            <w:bookmarkStart w:id="1" w:name="_GoBack"/>
            <w:bookmarkEnd w:id="1"/>
            <w:r w:rsidR="0007615F">
              <w:rPr>
                <w:rFonts w:ascii="Times New Roman" w:hAnsi="Times New Roman"/>
              </w:rPr>
              <w:t>.11.2017</w:t>
            </w:r>
            <w:r w:rsidR="00162A0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F44B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12:15</w:t>
            </w:r>
            <w:r w:rsidR="00BF56EA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7615F"/>
    <w:rsid w:val="000F267E"/>
    <w:rsid w:val="00162A03"/>
    <w:rsid w:val="00180DC1"/>
    <w:rsid w:val="002C070D"/>
    <w:rsid w:val="00380AA1"/>
    <w:rsid w:val="003939D9"/>
    <w:rsid w:val="00476D4E"/>
    <w:rsid w:val="004E64EC"/>
    <w:rsid w:val="00527F9A"/>
    <w:rsid w:val="005E6C8E"/>
    <w:rsid w:val="0063701A"/>
    <w:rsid w:val="007045FD"/>
    <w:rsid w:val="0075245E"/>
    <w:rsid w:val="008B61A5"/>
    <w:rsid w:val="0093252E"/>
    <w:rsid w:val="009E58AB"/>
    <w:rsid w:val="00A17B08"/>
    <w:rsid w:val="00A914CC"/>
    <w:rsid w:val="00B15C55"/>
    <w:rsid w:val="00BF56EA"/>
    <w:rsid w:val="00C67DD2"/>
    <w:rsid w:val="00C84318"/>
    <w:rsid w:val="00CC2110"/>
    <w:rsid w:val="00CD4729"/>
    <w:rsid w:val="00CE1A77"/>
    <w:rsid w:val="00CF2985"/>
    <w:rsid w:val="00D47DD8"/>
    <w:rsid w:val="00D817CE"/>
    <w:rsid w:val="00DB24B4"/>
    <w:rsid w:val="00E14EA1"/>
    <w:rsid w:val="00EF44BD"/>
    <w:rsid w:val="00EF66EB"/>
    <w:rsid w:val="00F40CA5"/>
    <w:rsid w:val="00F75BC4"/>
    <w:rsid w:val="00FD2757"/>
    <w:rsid w:val="00F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F44E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Ivana Novak</cp:lastModifiedBy>
  <cp:revision>13</cp:revision>
  <dcterms:created xsi:type="dcterms:W3CDTF">2017-10-20T10:47:00Z</dcterms:created>
  <dcterms:modified xsi:type="dcterms:W3CDTF">2017-11-15T09:17:00Z</dcterms:modified>
</cp:coreProperties>
</file>