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B4F8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E64E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Viktora Kovačića Hum na Sutli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E64E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Hum na Sutli 152/1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E64E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Hum na Sutli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E64E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49231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E64EC" w:rsidRPr="00F203BE" w:rsidRDefault="003B4F8C" w:rsidP="004C3220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4E64EC">
              <w:rPr>
                <w:b/>
                <w:sz w:val="22"/>
                <w:szCs w:val="22"/>
              </w:rPr>
              <w:t>.</w:t>
            </w:r>
            <w:r w:rsidR="00F203BE">
              <w:rPr>
                <w:b/>
                <w:sz w:val="22"/>
                <w:szCs w:val="22"/>
                <w:vertAlign w:val="superscript"/>
              </w:rPr>
              <w:t>a, 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E64E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E64E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904F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C2110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904F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C2110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F267E" w:rsidRDefault="005904FD" w:rsidP="000F267E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r w:rsidR="002E2A2E">
              <w:rPr>
                <w:vertAlign w:val="superscript"/>
              </w:rPr>
              <w:t>Zadar (</w:t>
            </w:r>
            <w:r w:rsidR="00F203BE">
              <w:rPr>
                <w:vertAlign w:val="superscript"/>
              </w:rPr>
              <w:t>Smiljan, Nin</w:t>
            </w:r>
            <w:r w:rsidR="002E2A2E">
              <w:rPr>
                <w:vertAlign w:val="superscript"/>
              </w:rPr>
              <w:t>, Knin)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0F267E">
              <w:rPr>
                <w:rFonts w:eastAsia="Calibri"/>
                <w:sz w:val="22"/>
                <w:szCs w:val="22"/>
              </w:rPr>
              <w:t>29</w:t>
            </w:r>
            <w:r w:rsidR="00EF66E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F267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F66EB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CC2110">
              <w:rPr>
                <w:rFonts w:eastAsia="Calibri"/>
                <w:sz w:val="22"/>
                <w:szCs w:val="22"/>
              </w:rPr>
              <w:t xml:space="preserve"> 1</w:t>
            </w:r>
            <w:r w:rsidR="000F267E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F66E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F267E">
              <w:rPr>
                <w:rFonts w:eastAsia="Calibri"/>
                <w:sz w:val="22"/>
                <w:szCs w:val="22"/>
              </w:rPr>
              <w:t>18</w:t>
            </w:r>
            <w:r w:rsidR="00EF66EB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904F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E2A2E">
              <w:rPr>
                <w:sz w:val="22"/>
                <w:szCs w:val="22"/>
              </w:rPr>
              <w:t>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904F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5245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 na Sutli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203B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Smiljan, Nin, Knin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904F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3701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3701A" w:rsidRDefault="005904FD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0F26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3701A" w:rsidRDefault="0063701A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3701A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203BE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13D0A" w:rsidRDefault="00F203B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Memorijalni centar Nikola Tesla u Smiljanu</w:t>
            </w:r>
          </w:p>
          <w:p w:rsidR="00A17B08" w:rsidRDefault="00713D0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lastRenderedPageBreak/>
              <w:t xml:space="preserve">crkva sv. Donata, samostan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benediktinki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– izložba Zlato i srebro Zadra</w:t>
            </w:r>
          </w:p>
          <w:p w:rsidR="00713D0A" w:rsidRPr="003A2770" w:rsidRDefault="00713D0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Kninska tvrđava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62A0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62A0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  <w:bookmarkStart w:id="1" w:name="_GoBack"/>
            <w:bookmarkEnd w:id="1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203BE">
        <w:trPr>
          <w:trHeight w:val="725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D0749B" w:rsidP="00D817C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05</w:t>
            </w:r>
            <w:r w:rsidR="0007615F">
              <w:rPr>
                <w:rFonts w:ascii="Times New Roman" w:hAnsi="Times New Roman"/>
              </w:rPr>
              <w:t>.</w:t>
            </w:r>
            <w:r w:rsidR="00F203BE">
              <w:rPr>
                <w:rFonts w:ascii="Times New Roman" w:hAnsi="Times New Roman"/>
              </w:rPr>
              <w:t xml:space="preserve"> </w:t>
            </w:r>
            <w:r w:rsidR="0007615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="0007615F">
              <w:rPr>
                <w:rFonts w:ascii="Times New Roman" w:hAnsi="Times New Roman"/>
              </w:rPr>
              <w:t>.2017</w:t>
            </w:r>
            <w:r w:rsidR="00162A03">
              <w:rPr>
                <w:rFonts w:ascii="Times New Roman" w:hAnsi="Times New Roman"/>
              </w:rPr>
              <w:t>.</w:t>
            </w:r>
            <w:r w:rsidR="00162A03" w:rsidRPr="003A2770">
              <w:rPr>
                <w:rFonts w:ascii="Times New Roman" w:hAnsi="Times New Roman"/>
              </w:rPr>
              <w:t xml:space="preserve"> </w:t>
            </w:r>
            <w:r w:rsidR="00162A03">
              <w:rPr>
                <w:rFonts w:ascii="Times New Roman" w:hAnsi="Times New Roman"/>
              </w:rPr>
              <w:t>do 15 sati</w:t>
            </w:r>
            <w:r w:rsidR="00162A03" w:rsidRPr="003A2770">
              <w:rPr>
                <w:rFonts w:ascii="Times New Roman" w:hAnsi="Times New Roman"/>
              </w:rPr>
              <w:t xml:space="preserve">                               </w:t>
            </w:r>
            <w:r w:rsidR="00162A03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074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07615F">
              <w:rPr>
                <w:rFonts w:ascii="Times New Roman" w:hAnsi="Times New Roman"/>
              </w:rPr>
              <w:t>.</w:t>
            </w:r>
            <w:r w:rsidR="00F203BE">
              <w:rPr>
                <w:rFonts w:ascii="Times New Roman" w:hAnsi="Times New Roman"/>
              </w:rPr>
              <w:t xml:space="preserve"> </w:t>
            </w:r>
            <w:r w:rsidR="0007615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="0007615F">
              <w:rPr>
                <w:rFonts w:ascii="Times New Roman" w:hAnsi="Times New Roman"/>
              </w:rPr>
              <w:t>.</w:t>
            </w:r>
            <w:r w:rsidR="00F203BE">
              <w:rPr>
                <w:rFonts w:ascii="Times New Roman" w:hAnsi="Times New Roman"/>
              </w:rPr>
              <w:t xml:space="preserve"> </w:t>
            </w:r>
            <w:r w:rsidR="0007615F">
              <w:rPr>
                <w:rFonts w:ascii="Times New Roman" w:hAnsi="Times New Roman"/>
              </w:rPr>
              <w:t>2017</w:t>
            </w:r>
            <w:r w:rsidR="00162A03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904F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</w:t>
            </w:r>
            <w:r w:rsidR="002E2A2E">
              <w:rPr>
                <w:rFonts w:ascii="Times New Roman" w:hAnsi="Times New Roman"/>
              </w:rPr>
              <w:t>6</w:t>
            </w:r>
            <w:r w:rsidR="002E2A2E">
              <w:rPr>
                <w:rFonts w:ascii="Times New Roman" w:hAnsi="Times New Roman"/>
                <w:vertAlign w:val="superscript"/>
              </w:rPr>
              <w:t>30</w:t>
            </w:r>
            <w:r w:rsidR="00F203BE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7615F"/>
    <w:rsid w:val="000F267E"/>
    <w:rsid w:val="00162A03"/>
    <w:rsid w:val="00180DC1"/>
    <w:rsid w:val="002C070D"/>
    <w:rsid w:val="002E2A2E"/>
    <w:rsid w:val="00304C8E"/>
    <w:rsid w:val="00380AA1"/>
    <w:rsid w:val="003939D9"/>
    <w:rsid w:val="003B4F8C"/>
    <w:rsid w:val="00476D4E"/>
    <w:rsid w:val="004E64EC"/>
    <w:rsid w:val="00527F9A"/>
    <w:rsid w:val="005904FD"/>
    <w:rsid w:val="005E6C8E"/>
    <w:rsid w:val="00635E19"/>
    <w:rsid w:val="0063701A"/>
    <w:rsid w:val="007045FD"/>
    <w:rsid w:val="00713D0A"/>
    <w:rsid w:val="0075245E"/>
    <w:rsid w:val="008B61A5"/>
    <w:rsid w:val="0093252E"/>
    <w:rsid w:val="009E58AB"/>
    <w:rsid w:val="00A17B08"/>
    <w:rsid w:val="00A914CC"/>
    <w:rsid w:val="00B15C55"/>
    <w:rsid w:val="00BF56EA"/>
    <w:rsid w:val="00C67DD2"/>
    <w:rsid w:val="00CC2110"/>
    <w:rsid w:val="00CD4729"/>
    <w:rsid w:val="00CE1A77"/>
    <w:rsid w:val="00CF2985"/>
    <w:rsid w:val="00D0749B"/>
    <w:rsid w:val="00D47DD8"/>
    <w:rsid w:val="00D817CE"/>
    <w:rsid w:val="00DB24B4"/>
    <w:rsid w:val="00E14EA1"/>
    <w:rsid w:val="00E814EC"/>
    <w:rsid w:val="00EF44BD"/>
    <w:rsid w:val="00EF66EB"/>
    <w:rsid w:val="00F203BE"/>
    <w:rsid w:val="00F40CA5"/>
    <w:rsid w:val="00F75BC4"/>
    <w:rsid w:val="00FD2757"/>
    <w:rsid w:val="00FD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EB8D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Vesna Kunštek</cp:lastModifiedBy>
  <cp:revision>3</cp:revision>
  <dcterms:created xsi:type="dcterms:W3CDTF">2017-11-23T14:27:00Z</dcterms:created>
  <dcterms:modified xsi:type="dcterms:W3CDTF">2017-11-23T17:03:00Z</dcterms:modified>
</cp:coreProperties>
</file>